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hd w:val="clear" w:color="auto" w:fill="FFFFFF"/>
        <w:spacing w:before="0" w:after="0"/>
        <w:ind w:left="142" w:right="283"/>
        <w:jc w:val="center"/>
      </w:pPr>
      <w:r>
        <w:rPr>
          <w:strike w:val="0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901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</w:pPr>
            <w:r>
              <w:rPr>
                <w:b/>
                <w:bCs/>
              </w:rPr>
              <w:t>У К Р А Ї Н А</w:t>
            </w:r>
          </w:p>
          <w:p>
            <w:pPr>
              <w:spacing w:before="0" w:after="0"/>
              <w:jc w:val="center"/>
            </w:pPr>
            <w:r>
              <w:rPr>
                <w:b/>
                <w:bCs/>
                <w:spacing w:val="40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>від  “</w:t>
      </w:r>
      <w:r>
        <w:rPr>
          <w:u w:val="single"/>
        </w:rPr>
        <w:t>     31 </w:t>
      </w:r>
      <w:r>
        <w:rPr>
          <w:u w:val="single"/>
        </w:rPr>
        <w:t xml:space="preserve"> </w:t>
      </w:r>
      <w:r>
        <w:rPr>
          <w:u w:val="single"/>
        </w:rPr>
        <w:t>   </w:t>
      </w:r>
      <w:r>
        <w:rPr>
          <w:u w:val="single"/>
        </w:rPr>
        <w:t xml:space="preserve">  </w:t>
      </w:r>
      <w:r>
        <w:t xml:space="preserve">” </w:t>
      </w:r>
      <w:r>
        <w:rPr>
          <w:u w:val="single"/>
        </w:rPr>
        <w:t xml:space="preserve">    </w:t>
      </w:r>
      <w:r>
        <w:rPr>
          <w:u w:val="single"/>
        </w:rPr>
        <w:t>    03      </w:t>
      </w:r>
      <w:r>
        <w:rPr>
          <w:u w:val="single"/>
        </w:rPr>
        <w:t xml:space="preserve">     </w:t>
      </w:r>
      <w:r>
        <w:t xml:space="preserve"> 2022   № </w:t>
      </w:r>
      <w:r>
        <w:rPr>
          <w:u w:val="single"/>
        </w:rPr>
        <w:t>_70-р</w:t>
      </w:r>
      <w:r>
        <w:t>_</w:t>
      </w:r>
    </w:p>
    <w:p>
      <w:pPr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tbl>
      <w:tblPr>
        <w:tblW w:w="9234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1"/>
        <w:gridCol w:w="4103"/>
      </w:tblGrid>
      <w:tr>
        <w:tblPrEx>
          <w:tblW w:w="9234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/>
        </w:trPr>
        <w:tc>
          <w:tcPr>
            <w:tcW w:w="5113" w:type="dxa"/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</w:pPr>
            <w:r>
              <w:rPr>
                <w:spacing w:val="-2"/>
              </w:rPr>
              <w:t xml:space="preserve">Про дозвіл на 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торгівлю алкогольними напоями та речовинами виробленими на спиртовій основі на території Южноукраїнської міської територіальної громади</w:t>
            </w:r>
          </w:p>
        </w:tc>
        <w:tc>
          <w:tcPr>
            <w:tcW w:w="4141" w:type="dxa"/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</w:pPr>
            <w:r>
              <w:rPr>
                <w:spacing w:val="-2"/>
              </w:rPr>
              <w:t> </w:t>
            </w:r>
          </w:p>
        </w:tc>
      </w:tr>
    </w:tbl>
    <w:p>
      <w:pPr>
        <w:spacing w:before="0" w:after="0"/>
        <w:ind w:firstLine="708"/>
        <w:jc w:val="both"/>
      </w:pPr>
      <w:r>
        <w:t>Керуючись п.п. 1, 19, 20 ч. 4 ст. 42 Закону України «Про місцеве самоврядування в Україні»,</w:t>
      </w:r>
      <w:r>
        <w:rPr>
          <w:spacing w:val="2"/>
        </w:rPr>
        <w:t xml:space="preserve"> відповідно до п. 13 ст. 8 </w:t>
      </w:r>
      <w:r>
        <w:t>Закону України</w:t>
      </w:r>
      <w:r>
        <w:rPr>
          <w:spacing w:val="2"/>
        </w:rPr>
        <w:t xml:space="preserve"> «Про правовий режим воєнного стану», ст. 1 </w:t>
      </w:r>
      <w:r>
        <w:t>Закону України «</w:t>
      </w:r>
      <w:r>
        <w:rPr>
          <w:shd w:val="clear" w:color="auto" w:fill="FFFFFF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>
        <w:t xml:space="preserve">», </w:t>
      </w:r>
      <w:r>
        <w:rPr>
          <w:spacing w:val="3"/>
        </w:rPr>
        <w:t xml:space="preserve">враховуючи Постанову Кабінету Міністрів України від 29.12.2021 </w:t>
      </w:r>
      <w:r>
        <w:rPr>
          <w:spacing w:val="3"/>
        </w:rPr>
        <w:t xml:space="preserve"> </w:t>
      </w:r>
      <w:r>
        <w:rPr>
          <w:spacing w:val="3"/>
        </w:rPr>
        <w:t>№ 1457 «</w:t>
      </w:r>
      <w:r>
        <w:rPr>
          <w:shd w:val="clear" w:color="auto" w:fill="FFFFFF"/>
        </w:rPr>
        <w:t xml:space="preserve">Про затвердження Порядку заборони торгівлі зброєю, сильнодіючими хімічними і отруйними речовинами, а також алкогольними напоями та речовинами, виробленими на спиртовій основі, в умовах правового режиму воєнного стану в Україні або окремих її місцевостях», </w:t>
      </w:r>
      <w:r>
        <w:rPr>
          <w:spacing w:val="3"/>
        </w:rPr>
        <w:t xml:space="preserve">на виконання Указів Президента України від 24.02.2022 №64/2022 </w:t>
      </w:r>
      <w:r>
        <w:rPr>
          <w:shd w:val="clear" w:color="auto" w:fill="FFFFFF"/>
        </w:rPr>
        <w:t>«Про введення воєнного стану в Україні</w:t>
      </w:r>
      <w:r>
        <w:rPr>
          <w:spacing w:val="3"/>
        </w:rPr>
        <w:t xml:space="preserve">», від 24.02.2022 №69/2022 </w:t>
      </w:r>
      <w:r>
        <w:rPr>
          <w:spacing w:val="1"/>
        </w:rPr>
        <w:t>«Про загальну мобілізацію</w:t>
      </w:r>
      <w:r>
        <w:rPr>
          <w:spacing w:val="9"/>
        </w:rPr>
        <w:t>», доручення Вознесенської районної військової адміністрації від 26.02.2022 №216/02.02-04/12</w:t>
      </w:r>
      <w:r>
        <w:rPr>
          <w:spacing w:val="3"/>
        </w:rPr>
        <w:t>, розпорядження начальника Миколаївської обласної військової адміністрації від 23.03.2022 №117-р «Про внесення змін до розпорядження начальника Миколаївської обласної військової адміністрації від 28.02.2022 №72-р», у зв’язку з військовою агресією Російської Федерації проти України</w:t>
      </w:r>
      <w:r>
        <w:t>:</w:t>
      </w:r>
    </w:p>
    <w:p>
      <w:pPr>
        <w:spacing w:before="0" w:after="0"/>
        <w:jc w:val="both"/>
        <w:rPr>
          <w:sz w:val="12"/>
          <w:szCs w:val="12"/>
        </w:rPr>
      </w:pPr>
      <w:r>
        <w:rPr>
          <w:spacing w:val="-28"/>
          <w:sz w:val="12"/>
          <w:szCs w:val="12"/>
        </w:rPr>
        <w:t> 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t>1.</w:t>
      </w:r>
      <w:r>
        <w:t xml:space="preserve">  </w:t>
      </w:r>
      <w:r>
        <w:t xml:space="preserve">Дозволити </w:t>
      </w:r>
      <w:r>
        <w:t xml:space="preserve"> </w:t>
      </w:r>
      <w:r>
        <w:t xml:space="preserve">торгівлю алкогольними напоями та речовинами, виробленими на спиртовій основі на території Южноукраїнської міської територіальної громади 02.04.2022 та 03.04.2022 </w:t>
      </w:r>
      <w:r>
        <w:rPr>
          <w:spacing w:val="-2"/>
        </w:rPr>
        <w:t>з 10:00 години до 17:00 години з наступними обмеженнями:</w:t>
      </w:r>
    </w:p>
    <w:p>
      <w:pPr>
        <w:spacing w:before="0" w:after="0"/>
        <w:jc w:val="both"/>
      </w:pPr>
      <w:r>
        <w:rPr>
          <w:spacing w:val="-2"/>
        </w:rPr>
        <w:t>1.1 лікеро-горілчана продукція зі вмістом спирту від 33% та коньяк - у кількості не більше однієї пляшки в одні руки;</w:t>
      </w:r>
    </w:p>
    <w:p>
      <w:pPr>
        <w:spacing w:before="0" w:after="0"/>
        <w:jc w:val="both"/>
      </w:pPr>
      <w:r>
        <w:rPr>
          <w:spacing w:val="-2"/>
        </w:rPr>
        <w:t>1.2 виноробна продукція, крім кон’яку - не більше двох пляшок в одні руки;</w:t>
      </w:r>
    </w:p>
    <w:p>
      <w:pPr>
        <w:spacing w:before="0" w:after="0"/>
        <w:jc w:val="both"/>
      </w:pPr>
      <w:r>
        <w:rPr>
          <w:spacing w:val="-2"/>
        </w:rPr>
        <w:t>1.3 пиво та слабоалкогольні напої - необмежена кількість пляшок в одні руки.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widowControl w:val="0"/>
        <w:shd w:val="clear" w:color="auto" w:fill="FFFFFF"/>
        <w:tabs>
          <w:tab w:val="left" w:pos="720"/>
        </w:tabs>
        <w:spacing w:before="0" w:after="12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2"/>
        </w:rPr>
        <w:t xml:space="preserve">2. </w:t>
      </w:r>
      <w:r>
        <w:rPr>
          <w:spacing w:val="-2"/>
        </w:rPr>
        <w:t xml:space="preserve"> </w:t>
      </w:r>
      <w:r>
        <w:rPr>
          <w:spacing w:val="-2"/>
        </w:rPr>
        <w:t>Заборонити продаж</w:t>
      </w:r>
      <w:r>
        <w:t xml:space="preserve"> алкогольних напоїв та речовин, вироблених на спиртовій основі,</w:t>
      </w:r>
      <w:r>
        <w:rPr>
          <w:spacing w:val="12"/>
        </w:rPr>
        <w:t xml:space="preserve"> військовослужбовцям Збройних сил України, представникам добровольчого формування Южноукраїнської міської територіальної громади та </w:t>
      </w:r>
      <w:r>
        <w:rPr>
          <w:spacing w:val="12"/>
        </w:rPr>
        <w:t xml:space="preserve"> </w:t>
      </w:r>
      <w:r>
        <w:t>добровольцям Сил територіальної оборони Збройних Сил України</w:t>
      </w:r>
      <w:r>
        <w:rPr>
          <w:spacing w:val="12"/>
        </w:rPr>
        <w:t>.</w:t>
      </w:r>
    </w:p>
    <w:p>
      <w:pPr>
        <w:spacing w:before="0" w:after="0"/>
        <w:jc w:val="both"/>
        <w:rPr>
          <w:sz w:val="12"/>
          <w:szCs w:val="12"/>
        </w:rPr>
      </w:pPr>
      <w:r>
        <w:rPr>
          <w:spacing w:val="-2"/>
          <w:sz w:val="12"/>
          <w:szCs w:val="12"/>
        </w:rPr>
        <w:t> </w:t>
      </w:r>
    </w:p>
    <w:p>
      <w:pPr>
        <w:spacing w:before="0" w:after="0"/>
        <w:ind w:firstLine="708"/>
        <w:jc w:val="both"/>
      </w:pPr>
      <w:r>
        <w:t xml:space="preserve">3. </w:t>
      </w:r>
      <w:r>
        <w:rPr>
          <w:spacing w:val="12"/>
        </w:rPr>
        <w:t xml:space="preserve">Начальнику управління </w:t>
      </w:r>
      <w:ins w:id="0">
        <w:r>
          <w:rPr>
            <w:color w:val="B5082E"/>
            <w:shd w:val="clear" w:color="auto" w:fill="FFFFFF"/>
          </w:rPr>
          <w:t> </w:t>
        </w:r>
      </w:ins>
      <w:r>
        <w:rPr>
          <w:shd w:val="clear" w:color="auto" w:fill="FFFFFF"/>
        </w:rPr>
        <w:t xml:space="preserve">економічного розвитку Южноукраїнської міської ради Інні ПЕТРИК </w:t>
      </w:r>
      <w:r>
        <w:t>довести це розпорядження до відома суб’єктів господарювання, населення територіальної громади, командирам (начальникам) органів військового управління та інших військових формувань.</w:t>
      </w:r>
    </w:p>
    <w:p>
      <w:pPr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t xml:space="preserve">4. </w:t>
      </w:r>
      <w:r>
        <w:rPr>
          <w:spacing w:val="4"/>
        </w:rPr>
        <w:t xml:space="preserve"> </w:t>
      </w:r>
      <w:r>
        <w:rPr>
          <w:spacing w:val="8"/>
        </w:rPr>
        <w:t>Контроль за виконанням цього розпорядження залишаю за собою.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Міський голова</w:t>
      </w:r>
      <w:r>
        <w:t xml:space="preserve">                                                                         </w:t>
      </w:r>
      <w:r>
        <w:t xml:space="preserve">       </w:t>
      </w:r>
      <w:r>
        <w:t>Валерій ОНУФРІЄНКО</w:t>
      </w:r>
    </w:p>
    <w:p>
      <w:pPr>
        <w:shd w:val="clear" w:color="auto" w:fill="FFFFFF"/>
        <w:spacing w:before="0" w:after="0"/>
        <w:rPr>
          <w:sz w:val="16"/>
          <w:szCs w:val="16"/>
        </w:rPr>
      </w:pPr>
      <w:r>
        <w:rPr>
          <w:spacing w:val="2"/>
          <w:sz w:val="16"/>
          <w:szCs w:val="16"/>
        </w:rPr>
        <w:t> </w:t>
      </w:r>
    </w:p>
    <w:p>
      <w:pPr>
        <w:shd w:val="clear" w:color="auto" w:fill="FFFFFF"/>
        <w:spacing w:before="0" w:after="0"/>
        <w:rPr>
          <w:sz w:val="16"/>
          <w:szCs w:val="16"/>
        </w:rPr>
      </w:pPr>
      <w:r>
        <w:rPr>
          <w:spacing w:val="2"/>
          <w:sz w:val="16"/>
          <w:szCs w:val="16"/>
        </w:rPr>
        <w:t xml:space="preserve">Петрик </w:t>
      </w:r>
    </w:p>
    <w:p>
      <w:pPr>
        <w:shd w:val="clear" w:color="auto" w:fill="FFFFFF"/>
        <w:spacing w:before="0" w:after="0"/>
        <w:jc w:val="both"/>
        <w:rPr>
          <w:sz w:val="16"/>
          <w:szCs w:val="16"/>
        </w:rPr>
        <w:sectPr>
          <w:pgMar w:header="720" w:footer="720"/>
          <w:cols w:space="720"/>
        </w:sectPr>
      </w:pPr>
      <w:r>
        <w:rPr>
          <w:spacing w:val="2"/>
          <w:sz w:val="16"/>
          <w:szCs w:val="16"/>
        </w:rPr>
        <w:t>5-74-24</w:t>
      </w:r>
    </w:p>
    <w:p>
      <w:pPr>
        <w:shd w:val="clear" w:color="auto" w:fill="FFFFFF"/>
        <w:spacing w:before="547" w:after="0"/>
      </w:pPr>
      <w:r>
        <w:t> </w:t>
      </w:r>
    </w:p>
    <w:sectPr>
      <w:type w:val="continuous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